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F" w:rsidRPr="00871D84" w:rsidRDefault="00871D84" w:rsidP="00871D84">
      <w:pPr>
        <w:spacing w:after="60" w:line="240" w:lineRule="auto"/>
        <w:jc w:val="center"/>
        <w:rPr>
          <w:rFonts w:ascii="Arial Narrow" w:hAnsi="Arial Narrow"/>
          <w:b/>
        </w:rPr>
      </w:pP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49F47A" wp14:editId="1934EE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7565" cy="830926"/>
            <wp:effectExtent l="0" t="0" r="635" b="762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3DFB42" wp14:editId="48DCE805">
            <wp:simplePos x="5000625" y="466725"/>
            <wp:positionH relativeFrom="margin">
              <wp:align>right</wp:align>
            </wp:positionH>
            <wp:positionV relativeFrom="margin">
              <wp:align>top</wp:align>
            </wp:positionV>
            <wp:extent cx="1887220" cy="608965"/>
            <wp:effectExtent l="0" t="0" r="0" b="635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3A" w:rsidRPr="00871D84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7848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A5" w:rsidRPr="00871D84" w:rsidRDefault="008D2DA5" w:rsidP="00871D84">
      <w:pPr>
        <w:spacing w:after="60" w:line="240" w:lineRule="auto"/>
        <w:rPr>
          <w:rFonts w:ascii="Arial Narrow" w:hAnsi="Arial Narrow" w:cs="Tahoma"/>
          <w:b/>
          <w:sz w:val="20"/>
          <w:szCs w:val="20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</w:t>
      </w: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8"/>
          <w:szCs w:val="28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               </w:t>
      </w:r>
    </w:p>
    <w:p w:rsidR="007C4A3D" w:rsidRPr="00871D84" w:rsidRDefault="007C4A3D" w:rsidP="00EF0405">
      <w:pPr>
        <w:spacing w:after="6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871D84">
        <w:rPr>
          <w:rFonts w:ascii="Arial Narrow" w:hAnsi="Arial Narrow" w:cs="Arial"/>
          <w:sz w:val="28"/>
          <w:szCs w:val="28"/>
        </w:rPr>
        <w:t>Klub ekologické výchovy</w:t>
      </w:r>
    </w:p>
    <w:p w:rsidR="008334BF" w:rsidRPr="00871D84" w:rsidRDefault="007C4A3D" w:rsidP="00871D84">
      <w:pPr>
        <w:spacing w:after="6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871D84">
        <w:rPr>
          <w:rFonts w:ascii="Arial Narrow" w:hAnsi="Arial Narrow" w:cs="Arial"/>
          <w:sz w:val="28"/>
          <w:szCs w:val="28"/>
        </w:rPr>
        <w:t xml:space="preserve">ve spolupráci </w:t>
      </w:r>
      <w:r w:rsidR="008334BF" w:rsidRPr="00871D84">
        <w:rPr>
          <w:rFonts w:ascii="Arial Narrow" w:hAnsi="Arial Narrow" w:cs="Arial"/>
          <w:sz w:val="28"/>
          <w:szCs w:val="28"/>
        </w:rPr>
        <w:t xml:space="preserve">s Ústeckým krajem </w:t>
      </w:r>
    </w:p>
    <w:p w:rsidR="00EE6862" w:rsidRPr="00871D84" w:rsidRDefault="008334BF" w:rsidP="00871D84">
      <w:pPr>
        <w:spacing w:after="6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871D84">
        <w:rPr>
          <w:rFonts w:ascii="Arial Narrow" w:hAnsi="Arial Narrow" w:cs="Arial"/>
          <w:sz w:val="28"/>
          <w:szCs w:val="28"/>
        </w:rPr>
        <w:t xml:space="preserve">a </w:t>
      </w:r>
      <w:r w:rsidR="007C4A3D" w:rsidRPr="00871D84">
        <w:rPr>
          <w:rFonts w:ascii="Arial Narrow" w:hAnsi="Arial Narrow" w:cs="Arial"/>
          <w:sz w:val="28"/>
          <w:szCs w:val="28"/>
        </w:rPr>
        <w:t xml:space="preserve">se </w:t>
      </w:r>
      <w:r w:rsidR="0009657B" w:rsidRPr="00871D84">
        <w:rPr>
          <w:rFonts w:ascii="Arial Narrow" w:hAnsi="Arial Narrow" w:cs="Arial"/>
          <w:sz w:val="28"/>
          <w:szCs w:val="28"/>
        </w:rPr>
        <w:t xml:space="preserve">Základní školou Svážná, Most </w:t>
      </w:r>
    </w:p>
    <w:p w:rsidR="008334BF" w:rsidRPr="00871D84" w:rsidRDefault="008334BF" w:rsidP="00871D84">
      <w:pPr>
        <w:spacing w:after="60" w:line="240" w:lineRule="auto"/>
        <w:jc w:val="center"/>
        <w:rPr>
          <w:rFonts w:ascii="Arial Narrow" w:hAnsi="Arial Narrow" w:cs="Tahoma"/>
          <w:color w:val="99CC00"/>
          <w:sz w:val="10"/>
          <w:szCs w:val="28"/>
        </w:rPr>
      </w:pPr>
    </w:p>
    <w:p w:rsidR="007C4A3D" w:rsidRDefault="00951A6D" w:rsidP="00871D84">
      <w:pPr>
        <w:spacing w:after="6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871D84">
        <w:rPr>
          <w:rFonts w:ascii="Arial Narrow" w:hAnsi="Arial Narrow" w:cs="Tahoma"/>
          <w:sz w:val="28"/>
          <w:szCs w:val="28"/>
        </w:rPr>
        <w:t>vás zvou</w:t>
      </w:r>
    </w:p>
    <w:p w:rsidR="00EF0405" w:rsidRPr="00871D84" w:rsidRDefault="00EF0405" w:rsidP="00871D84">
      <w:pPr>
        <w:spacing w:after="6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DB225F" w:rsidRPr="00EF0405" w:rsidRDefault="000134B5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 w:rsidRPr="00871D84">
        <w:rPr>
          <w:rFonts w:ascii="Arial Narrow" w:hAnsi="Arial Narrow" w:cs="Tahoma"/>
          <w:color w:val="C00000"/>
          <w:sz w:val="36"/>
          <w:szCs w:val="36"/>
        </w:rPr>
        <w:t xml:space="preserve">na 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>I</w:t>
      </w:r>
      <w:r w:rsidR="00E13BD5" w:rsidRPr="00EF0405">
        <w:rPr>
          <w:rFonts w:ascii="Arial Narrow" w:hAnsi="Arial Narrow" w:cs="Tahoma"/>
          <w:b/>
          <w:color w:val="C00000"/>
          <w:sz w:val="32"/>
          <w:szCs w:val="32"/>
        </w:rPr>
        <w:t>V</w:t>
      </w:r>
      <w:r w:rsidRPr="00EF0405">
        <w:rPr>
          <w:rFonts w:ascii="Arial Narrow" w:hAnsi="Arial Narrow" w:cs="Tahoma"/>
          <w:b/>
          <w:color w:val="C00000"/>
          <w:sz w:val="32"/>
          <w:szCs w:val="32"/>
        </w:rPr>
        <w:t>. setkání koordináto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rů </w:t>
      </w:r>
      <w:r w:rsidR="00B25EC1" w:rsidRPr="00EF0405">
        <w:rPr>
          <w:rFonts w:ascii="Arial Narrow" w:hAnsi="Arial Narrow" w:cs="Tahoma"/>
          <w:b/>
          <w:color w:val="C00000"/>
          <w:sz w:val="32"/>
          <w:szCs w:val="32"/>
        </w:rPr>
        <w:t>environmentální výchovy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Ústec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>kého kraje</w:t>
      </w:r>
      <w:r w:rsidR="008334BF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, </w:t>
      </w:r>
    </w:p>
    <w:p w:rsidR="00EF0405" w:rsidRDefault="00EF0405" w:rsidP="00871D84">
      <w:pPr>
        <w:spacing w:after="6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675BC9" w:rsidRPr="00871D84" w:rsidRDefault="00675BC9" w:rsidP="00871D84">
      <w:pPr>
        <w:spacing w:after="6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871D84">
        <w:rPr>
          <w:rFonts w:ascii="Arial Narrow" w:hAnsi="Arial Narrow" w:cs="Tahoma"/>
          <w:sz w:val="28"/>
          <w:szCs w:val="28"/>
        </w:rPr>
        <w:t xml:space="preserve">které se uskuteční </w:t>
      </w:r>
    </w:p>
    <w:p w:rsidR="00675BC9" w:rsidRPr="00871D84" w:rsidRDefault="00675BC9" w:rsidP="00871D84">
      <w:pPr>
        <w:spacing w:after="6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871D84">
        <w:rPr>
          <w:rFonts w:ascii="Arial Narrow" w:hAnsi="Arial Narrow" w:cs="Tahoma"/>
          <w:sz w:val="28"/>
          <w:szCs w:val="28"/>
        </w:rPr>
        <w:t>pod záštitou radního Mgr. Arno Fišera, člena rady, s kompetencí pro oblast životního prostředí, zemědělství a venkova</w:t>
      </w:r>
    </w:p>
    <w:p w:rsidR="00F17FCB" w:rsidRPr="00871D84" w:rsidRDefault="00675BC9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dne </w:t>
      </w:r>
      <w:r w:rsidR="009C7AC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18. února 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201</w:t>
      </w:r>
      <w:r w:rsidR="00E13BD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5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</w:t>
      </w:r>
    </w:p>
    <w:p w:rsidR="002A1237" w:rsidRPr="00871D84" w:rsidRDefault="00E13BD5" w:rsidP="00871D84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871D84">
        <w:rPr>
          <w:rFonts w:ascii="Arial Narrow" w:hAnsi="Arial Narrow" w:cs="Tahoma"/>
          <w:b/>
          <w:sz w:val="24"/>
        </w:rPr>
        <w:t>KÚ Ú</w:t>
      </w:r>
      <w:r w:rsidR="002A1237" w:rsidRPr="00871D84">
        <w:rPr>
          <w:rFonts w:ascii="Arial Narrow" w:hAnsi="Arial Narrow" w:cs="Tahoma"/>
          <w:b/>
          <w:sz w:val="24"/>
        </w:rPr>
        <w:t>steckého kraje, budova „C“, Stroupežnického 1326/16, 2.NP, místnost</w:t>
      </w:r>
      <w:r w:rsidR="002A1237" w:rsidRPr="00871D84">
        <w:rPr>
          <w:rFonts w:ascii="Arial Narrow" w:hAnsi="Arial Narrow" w:cs="Tahoma"/>
          <w:sz w:val="24"/>
        </w:rPr>
        <w:t xml:space="preserve"> </w:t>
      </w:r>
      <w:r w:rsidR="002A1237" w:rsidRPr="00871D84">
        <w:rPr>
          <w:rFonts w:ascii="Arial Narrow" w:hAnsi="Arial Narrow" w:cs="Tahoma"/>
          <w:b/>
          <w:sz w:val="24"/>
        </w:rPr>
        <w:t>č. 222.</w:t>
      </w: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color w:val="99CC00"/>
          <w:sz w:val="28"/>
          <w:szCs w:val="32"/>
        </w:rPr>
      </w:pPr>
    </w:p>
    <w:p w:rsidR="00413CFD" w:rsidRPr="00871D84" w:rsidRDefault="00782C37" w:rsidP="00871D84">
      <w:pPr>
        <w:spacing w:after="60" w:line="240" w:lineRule="auto"/>
        <w:rPr>
          <w:rFonts w:ascii="Arial Narrow" w:hAnsi="Arial Narrow" w:cs="Tahoma"/>
          <w:b/>
          <w:color w:val="99CC00"/>
          <w:sz w:val="28"/>
          <w:szCs w:val="32"/>
        </w:rPr>
      </w:pPr>
      <w:r w:rsidRPr="00871D84">
        <w:rPr>
          <w:rFonts w:ascii="Arial Narrow" w:hAnsi="Arial Narrow" w:cs="Tahoma"/>
          <w:b/>
          <w:color w:val="99CC00"/>
          <w:sz w:val="28"/>
          <w:szCs w:val="32"/>
        </w:rPr>
        <w:t xml:space="preserve">Program </w:t>
      </w:r>
    </w:p>
    <w:p w:rsidR="00E13BD5" w:rsidRPr="00871D84" w:rsidRDefault="00E13BD5" w:rsidP="00871D84">
      <w:pPr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</w:t>
      </w:r>
      <w:r w:rsidR="00871D84" w:rsidRPr="00871D84">
        <w:rPr>
          <w:rFonts w:ascii="Arial Narrow" w:hAnsi="Arial Narrow" w:cs="Arial Narrow"/>
          <w:b/>
          <w:bCs/>
          <w:sz w:val="24"/>
          <w:szCs w:val="24"/>
        </w:rPr>
        <w:t>na 4. setkání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 koordinátorů EV v Ústeckém kraji</w:t>
      </w:r>
    </w:p>
    <w:p w:rsidR="00EF0405" w:rsidRDefault="00EF0405" w:rsidP="00EF0405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del w:id="0" w:author="ucitel" w:date="2015-01-21T10:38:00Z">
        <w:r w:rsidRPr="00EF0405" w:rsidDel="00E857BE">
          <w:rPr>
            <w:rFonts w:ascii="Arial Narrow" w:hAnsi="Arial Narrow" w:cs="Arial"/>
            <w:bCs/>
            <w:i/>
            <w:sz w:val="24"/>
            <w:szCs w:val="24"/>
          </w:rPr>
          <w:delText xml:space="preserve"> </w:delText>
        </w:r>
      </w:del>
      <w:r w:rsidR="00675BC9" w:rsidRPr="00EF0405">
        <w:rPr>
          <w:rFonts w:ascii="Arial Narrow" w:hAnsi="Arial Narrow" w:cs="Arial"/>
          <w:bCs/>
          <w:i/>
          <w:sz w:val="24"/>
          <w:szCs w:val="24"/>
        </w:rPr>
        <w:t xml:space="preserve">Ing. Romanou </w:t>
      </w:r>
      <w:proofErr w:type="spellStart"/>
      <w:r w:rsidR="00675BC9" w:rsidRPr="00EF0405">
        <w:rPr>
          <w:rFonts w:ascii="Arial Narrow" w:hAnsi="Arial Narrow" w:cs="Arial"/>
          <w:bCs/>
          <w:i/>
          <w:sz w:val="24"/>
          <w:szCs w:val="24"/>
        </w:rPr>
        <w:t>Maturkaničovou</w:t>
      </w:r>
      <w:proofErr w:type="spellEnd"/>
      <w:r w:rsidR="00675BC9" w:rsidRPr="00EF0405">
        <w:rPr>
          <w:rFonts w:ascii="Arial Narrow" w:hAnsi="Arial Narrow" w:cs="Arial"/>
          <w:bCs/>
          <w:i/>
          <w:sz w:val="24"/>
          <w:szCs w:val="24"/>
        </w:rPr>
        <w:t>,</w:t>
      </w:r>
      <w:r w:rsidR="00675BC9" w:rsidRPr="00871D8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Pr="00871D84">
        <w:rPr>
          <w:rFonts w:ascii="Arial Narrow" w:eastAsia="Times New Roman" w:hAnsi="Arial Narrow" w:cs="Arial"/>
          <w:i/>
          <w:sz w:val="24"/>
          <w:szCs w:val="24"/>
          <w:lang w:eastAsia="cs-CZ"/>
        </w:rPr>
        <w:t xml:space="preserve">Krajský úřad Ústeckého kraje odbor životního prostředí a zemědělství </w:t>
      </w:r>
    </w:p>
    <w:p w:rsidR="00E13BD5" w:rsidRPr="00871D84" w:rsidRDefault="00E13BD5" w:rsidP="00871D84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871D84">
        <w:rPr>
          <w:rFonts w:ascii="Arial Narrow" w:hAnsi="Arial Narrow" w:cs="Arial Narrow"/>
          <w:i/>
          <w:sz w:val="24"/>
          <w:szCs w:val="24"/>
        </w:rPr>
        <w:t xml:space="preserve">Mgr. Ivanou Strnadovou, </w:t>
      </w:r>
      <w:r w:rsidR="00871D84" w:rsidRPr="00871D84">
        <w:rPr>
          <w:rFonts w:ascii="Arial Narrow" w:hAnsi="Arial Narrow" w:cs="Arial Narrow"/>
          <w:i/>
          <w:sz w:val="24"/>
          <w:szCs w:val="24"/>
        </w:rPr>
        <w:t>předsedkyní Krajské</w:t>
      </w:r>
      <w:r w:rsidRPr="00871D84">
        <w:rPr>
          <w:rFonts w:ascii="Arial Narrow" w:hAnsi="Arial Narrow" w:cs="Arial Narrow"/>
          <w:i/>
          <w:sz w:val="24"/>
          <w:szCs w:val="24"/>
        </w:rPr>
        <w:t xml:space="preserve"> skupiny KEV </w:t>
      </w:r>
    </w:p>
    <w:p w:rsidR="00E13BD5" w:rsidRPr="00871D84" w:rsidRDefault="00E13BD5" w:rsidP="00871D84">
      <w:pPr>
        <w:spacing w:after="60" w:line="240" w:lineRule="auto"/>
        <w:rPr>
          <w:rFonts w:ascii="Arial Narrow" w:hAnsi="Arial Narrow" w:cs="Arial Narrow"/>
          <w:i/>
          <w:sz w:val="24"/>
          <w:szCs w:val="24"/>
        </w:rPr>
      </w:pPr>
      <w:bookmarkStart w:id="1" w:name="_GoBack"/>
      <w:bookmarkEnd w:id="1"/>
      <w:r w:rsidRPr="00871D84">
        <w:rPr>
          <w:rFonts w:ascii="Arial Narrow" w:hAnsi="Arial Narrow" w:cs="Arial Narrow"/>
          <w:i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sz w:val="24"/>
          <w:szCs w:val="24"/>
        </w:rPr>
        <w:t>Miladou Švecovou, CSc., předsedkyní KEV</w:t>
      </w: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>9.15 – 11.30</w:t>
      </w: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>Evaluace v environmentální výchově – oblast managementu EV</w:t>
      </w:r>
    </w:p>
    <w:p w:rsidR="00E13BD5" w:rsidRPr="00871D84" w:rsidRDefault="00E13BD5" w:rsidP="00871D84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Milada Švecová, CSc., KEV (nástroje hodnocení aktivit škol v oblasti EV)   </w:t>
      </w: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Vyhlašované programy OSN a UNESCO, další připravované akce v roce 2015 v oblasti EV</w:t>
      </w:r>
    </w:p>
    <w:p w:rsidR="00E13BD5" w:rsidRPr="00871D84" w:rsidRDefault="00E13BD5" w:rsidP="00871D84">
      <w:pPr>
        <w:spacing w:after="60" w:line="240" w:lineRule="auto"/>
        <w:ind w:left="799"/>
        <w:rPr>
          <w:rFonts w:ascii="Arial Narrow" w:hAnsi="Arial Narrow" w:cs="Arial Narrow"/>
          <w:b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sz w:val="24"/>
          <w:szCs w:val="24"/>
        </w:rPr>
        <w:t>Mezinárodní rok světla a světelných technologií</w:t>
      </w:r>
      <w:r w:rsidR="00675BC9" w:rsidRPr="00871D84">
        <w:rPr>
          <w:rFonts w:ascii="Arial Narrow" w:hAnsi="Arial Narrow" w:cs="Arial Narrow"/>
          <w:b/>
          <w:i/>
          <w:iCs/>
          <w:sz w:val="24"/>
          <w:szCs w:val="24"/>
        </w:rPr>
        <w:t>, Mezinárodní rok půdy</w:t>
      </w:r>
    </w:p>
    <w:p w:rsidR="00E13BD5" w:rsidRPr="00871D84" w:rsidRDefault="00E13BD5" w:rsidP="00871D84">
      <w:pPr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sz w:val="24"/>
          <w:szCs w:val="24"/>
        </w:rPr>
        <w:t>Mgr.</w:t>
      </w:r>
      <w:r w:rsidR="00871D84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>Eva Jiříková, CSc., KEV</w:t>
      </w:r>
    </w:p>
    <w:p w:rsidR="00675BC9" w:rsidRPr="00871D84" w:rsidRDefault="00675BC9" w:rsidP="00871D84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b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Připravované akce Krajské skupiny KEV, ekologická konference 2015</w:t>
      </w:r>
    </w:p>
    <w:p w:rsidR="00675BC9" w:rsidRPr="00871D84" w:rsidRDefault="00675BC9" w:rsidP="00871D84">
      <w:pPr>
        <w:spacing w:after="60" w:line="240" w:lineRule="auto"/>
        <w:ind w:left="800"/>
        <w:rPr>
          <w:rFonts w:ascii="Arial Narrow" w:hAnsi="Arial Narrow" w:cs="Arial Narrow"/>
          <w:sz w:val="24"/>
          <w:szCs w:val="24"/>
        </w:rPr>
      </w:pPr>
      <w:r w:rsidRPr="00871D84">
        <w:rPr>
          <w:rFonts w:ascii="Arial Narrow" w:hAnsi="Arial Narrow" w:cs="Arial Narrow"/>
          <w:sz w:val="24"/>
          <w:szCs w:val="24"/>
        </w:rPr>
        <w:t xml:space="preserve">Mgr. Ivana Strnadová, </w:t>
      </w:r>
      <w:r w:rsidR="00871D84" w:rsidRPr="00871D84">
        <w:rPr>
          <w:rFonts w:ascii="Arial Narrow" w:hAnsi="Arial Narrow" w:cs="Arial Narrow"/>
          <w:sz w:val="24"/>
          <w:szCs w:val="24"/>
        </w:rPr>
        <w:t>předsedkyně Krajské</w:t>
      </w:r>
      <w:r w:rsidRPr="00871D84">
        <w:rPr>
          <w:rFonts w:ascii="Arial Narrow" w:hAnsi="Arial Narrow" w:cs="Arial Narrow"/>
          <w:sz w:val="24"/>
          <w:szCs w:val="24"/>
        </w:rPr>
        <w:t xml:space="preserve"> skupiny KEV </w:t>
      </w:r>
    </w:p>
    <w:p w:rsidR="00AA4792" w:rsidRPr="00871D84" w:rsidRDefault="00AA4792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>11.30  -  11.45</w:t>
      </w:r>
    </w:p>
    <w:p w:rsidR="002A1237" w:rsidRPr="00871D84" w:rsidRDefault="00675BC9" w:rsidP="00871D84">
      <w:pPr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              </w:t>
      </w:r>
      <w:r w:rsidR="00E13BD5" w:rsidRPr="00871D84">
        <w:rPr>
          <w:rFonts w:ascii="Arial Narrow" w:hAnsi="Arial Narrow" w:cs="Arial Narrow"/>
          <w:i/>
          <w:iCs/>
          <w:sz w:val="24"/>
          <w:szCs w:val="24"/>
        </w:rPr>
        <w:t>Diskuse k prezentovaným tématům</w:t>
      </w:r>
    </w:p>
    <w:p w:rsidR="00E13BD5" w:rsidRDefault="00E13BD5" w:rsidP="00EF0405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11.45 – </w:t>
      </w:r>
      <w:proofErr w:type="gramStart"/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>12.15      Přestávka</w:t>
      </w:r>
      <w:proofErr w:type="gramEnd"/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</w:t>
      </w:r>
      <w:r w:rsidR="00EF0405">
        <w:rPr>
          <w:rFonts w:ascii="Arial Narrow" w:hAnsi="Arial Narrow" w:cs="Arial Narrow"/>
          <w:b/>
          <w:bCs/>
          <w:color w:val="C00000"/>
          <w:sz w:val="24"/>
          <w:szCs w:val="24"/>
        </w:rPr>
        <w:t>–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občerstvení</w:t>
      </w:r>
    </w:p>
    <w:p w:rsidR="00EF0405" w:rsidRPr="00EF0405" w:rsidRDefault="00EF0405" w:rsidP="00EF0405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24B0F">
        <w:rPr>
          <w:rFonts w:ascii="Arial Narrow" w:hAnsi="Arial Narrow" w:cs="Arial Narrow"/>
          <w:b/>
          <w:bCs/>
          <w:sz w:val="24"/>
          <w:szCs w:val="24"/>
        </w:rPr>
        <w:t>12.</w:t>
      </w:r>
      <w:r w:rsidR="00724B0F">
        <w:rPr>
          <w:rFonts w:ascii="Arial Narrow" w:hAnsi="Arial Narrow" w:cs="Arial Narrow"/>
          <w:b/>
          <w:bCs/>
          <w:sz w:val="24"/>
          <w:szCs w:val="24"/>
        </w:rPr>
        <w:t>1</w:t>
      </w:r>
      <w:r w:rsidRPr="00724B0F">
        <w:rPr>
          <w:rFonts w:ascii="Arial Narrow" w:hAnsi="Arial Narrow" w:cs="Arial Narrow"/>
          <w:b/>
          <w:bCs/>
          <w:sz w:val="24"/>
          <w:szCs w:val="24"/>
        </w:rPr>
        <w:t xml:space="preserve">5 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– 13.30 </w:t>
      </w:r>
      <w:r w:rsidR="00724B0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675BC9" w:rsidRPr="00871D84" w:rsidRDefault="00675BC9" w:rsidP="00871D84">
      <w:pPr>
        <w:pStyle w:val="Odstavecseseznamem"/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Zahradní </w:t>
      </w:r>
      <w:r w:rsid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architektura v průběhu staletí </w:t>
      </w: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a Mezinárodní rok zahrad a </w:t>
      </w:r>
      <w:proofErr w:type="gramStart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parků </w:t>
      </w:r>
      <w:r w:rsidR="00EF04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(náměty</w:t>
      </w:r>
      <w:proofErr w:type="gramEnd"/>
      <w:r w:rsidR="00EF04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pro badatelské aktivity v regionu a v mikroregionech)</w:t>
      </w: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:rsidR="00675BC9" w:rsidRDefault="00675BC9" w:rsidP="00871D84">
      <w:pPr>
        <w:spacing w:after="60" w:line="240" w:lineRule="auto"/>
        <w:ind w:left="800"/>
        <w:rPr>
          <w:ins w:id="2" w:author="ucitel" w:date="2015-01-21T10:39:00Z"/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Milada Švecová, CSc., KEV</w:t>
      </w:r>
    </w:p>
    <w:p w:rsidR="00E857BE" w:rsidRPr="00871D84" w:rsidRDefault="00E857BE" w:rsidP="00871D84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lastRenderedPageBreak/>
        <w:t xml:space="preserve">Profesionalizace činnosti koordinátorů EV ve školách Ústeckého </w:t>
      </w:r>
      <w:r w:rsidR="00871D84"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kraje (kombinovaná</w:t>
      </w: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forma specializačního studia koordinátorů EV s podporou e-</w:t>
      </w:r>
      <w:proofErr w:type="spellStart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learningu</w:t>
      </w:r>
      <w:proofErr w:type="spellEnd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)</w:t>
      </w:r>
    </w:p>
    <w:p w:rsidR="00AA4792" w:rsidRPr="00871D84" w:rsidRDefault="00E13BD5" w:rsidP="00871D84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Milada Švecová, CSc.</w:t>
      </w:r>
    </w:p>
    <w:p w:rsidR="00E13BD5" w:rsidRPr="00871D84" w:rsidRDefault="00EF040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13.30 – 14.0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E13BD5" w:rsidRPr="00871D84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Prezentace škol v Ústeckém kraji „Jak vyhodnocovat efektivitu EV ve </w:t>
      </w:r>
      <w:r w:rsidR="00871D84"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škole“ nebo</w:t>
      </w:r>
      <w:r w:rsidR="00AA4792" w:rsidRPr="00871D84">
        <w:rPr>
          <w:rFonts w:ascii="Arial Narrow" w:hAnsi="Arial Narrow" w:cs="Arial Narrow"/>
          <w:bCs/>
          <w:color w:val="000000"/>
          <w:sz w:val="24"/>
          <w:szCs w:val="24"/>
        </w:rPr>
        <w:t xml:space="preserve"> </w:t>
      </w:r>
      <w:r w:rsidR="00AA4792"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„Připravované akce v roce 2014“ </w:t>
      </w:r>
      <w:r w:rsidRPr="00871D84">
        <w:rPr>
          <w:rFonts w:ascii="Arial Narrow" w:hAnsi="Arial Narrow" w:cs="Arial Narrow"/>
          <w:bCs/>
          <w:color w:val="000000"/>
          <w:sz w:val="24"/>
          <w:szCs w:val="24"/>
        </w:rPr>
        <w:t>(potřeba uvést v přihlášce)</w:t>
      </w:r>
    </w:p>
    <w:p w:rsidR="00E13BD5" w:rsidRPr="00871D84" w:rsidRDefault="00EF040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14.0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14.30</w:t>
      </w:r>
    </w:p>
    <w:p w:rsidR="00E13BD5" w:rsidRPr="00871D84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Diskuse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>, ukončení semináře a předání osvědčení</w:t>
      </w:r>
    </w:p>
    <w:p w:rsidR="002A1237" w:rsidRPr="00871D84" w:rsidRDefault="00E13BD5" w:rsidP="00871D84">
      <w:pPr>
        <w:pStyle w:val="Odstavecseseznamem"/>
        <w:spacing w:after="60" w:line="240" w:lineRule="auto"/>
        <w:ind w:left="800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sz w:val="24"/>
          <w:szCs w:val="24"/>
        </w:rPr>
        <w:t xml:space="preserve">Seminář má akreditaci MŠMT „Evaluace a EV“ a účastníci obdrží osvědčení a CD s metodickými materiály. </w:t>
      </w:r>
    </w:p>
    <w:p w:rsidR="00E857BE" w:rsidRDefault="00E857BE" w:rsidP="00E857BE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AA4792" w:rsidRPr="00E857BE" w:rsidRDefault="00E857BE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  <w:r w:rsidRPr="00E857BE">
        <w:rPr>
          <w:rFonts w:ascii="Arial Narrow" w:hAnsi="Arial Narrow" w:cs="Tahoma"/>
          <w:b/>
          <w:color w:val="FF0000"/>
          <w:sz w:val="24"/>
          <w:szCs w:val="24"/>
        </w:rPr>
        <w:t>Vložné není požadováno. Finanční náklady na akci jsou hrazeny Ústeckým krajem.</w:t>
      </w:r>
    </w:p>
    <w:p w:rsidR="00F10D62" w:rsidRPr="00E857BE" w:rsidRDefault="00E857BE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  <w:sz w:val="24"/>
          <w:szCs w:val="24"/>
        </w:rPr>
        <w:t xml:space="preserve">Účastníci </w:t>
      </w:r>
      <w:proofErr w:type="gramStart"/>
      <w:r w:rsidRPr="00E857BE">
        <w:rPr>
          <w:rFonts w:ascii="Arial Narrow" w:hAnsi="Arial Narrow" w:cs="Tahoma"/>
          <w:b/>
          <w:color w:val="FF0000"/>
          <w:sz w:val="24"/>
          <w:szCs w:val="24"/>
        </w:rPr>
        <w:t xml:space="preserve">obdrží </w:t>
      </w:r>
      <w:r w:rsidR="007C4A3D" w:rsidRPr="00E857BE">
        <w:rPr>
          <w:rFonts w:ascii="Arial Narrow" w:hAnsi="Arial Narrow" w:cs="Tahoma"/>
          <w:b/>
          <w:color w:val="FF0000"/>
          <w:sz w:val="24"/>
          <w:szCs w:val="24"/>
        </w:rPr>
        <w:t xml:space="preserve"> </w:t>
      </w:r>
      <w:r w:rsidR="007C4A3D" w:rsidRPr="00E857BE">
        <w:rPr>
          <w:rFonts w:ascii="Arial Narrow" w:hAnsi="Arial Narrow" w:cs="Tahoma"/>
          <w:b/>
          <w:color w:val="FF0000"/>
        </w:rPr>
        <w:t>osvědčení</w:t>
      </w:r>
      <w:proofErr w:type="gramEnd"/>
      <w:r w:rsidR="008B3E27" w:rsidRPr="00E857BE">
        <w:rPr>
          <w:rFonts w:ascii="Arial Narrow" w:hAnsi="Arial Narrow" w:cs="Tahoma"/>
          <w:b/>
          <w:color w:val="FF0000"/>
        </w:rPr>
        <w:t xml:space="preserve"> akreditovaného semináře, </w:t>
      </w:r>
      <w:r w:rsidRPr="00E857BE">
        <w:rPr>
          <w:rFonts w:ascii="Arial Narrow" w:hAnsi="Arial Narrow" w:cs="Tahoma"/>
          <w:b/>
          <w:color w:val="FF0000"/>
        </w:rPr>
        <w:t xml:space="preserve"> </w:t>
      </w:r>
      <w:r w:rsidR="008B3E27" w:rsidRPr="00E857BE">
        <w:rPr>
          <w:rFonts w:ascii="Arial Narrow" w:hAnsi="Arial Narrow" w:cs="Tahoma"/>
          <w:b/>
          <w:color w:val="FF0000"/>
        </w:rPr>
        <w:t xml:space="preserve">CD s metodickými materiály, </w:t>
      </w:r>
      <w:r w:rsidR="00411F9B" w:rsidRPr="00E857BE">
        <w:rPr>
          <w:rFonts w:ascii="Arial Narrow" w:hAnsi="Arial Narrow" w:cs="Tahoma"/>
          <w:b/>
          <w:color w:val="FF0000"/>
        </w:rPr>
        <w:t xml:space="preserve">  </w:t>
      </w:r>
      <w:r w:rsidR="008B3E27" w:rsidRPr="00E857BE">
        <w:rPr>
          <w:rFonts w:ascii="Arial Narrow" w:hAnsi="Arial Narrow" w:cs="Tahoma"/>
          <w:b/>
          <w:color w:val="FF0000"/>
        </w:rPr>
        <w:t>obče</w:t>
      </w:r>
      <w:r w:rsidR="00411F9B" w:rsidRPr="00E857BE">
        <w:rPr>
          <w:rFonts w:ascii="Arial Narrow" w:hAnsi="Arial Narrow" w:cs="Tahoma"/>
          <w:b/>
          <w:color w:val="FF0000"/>
        </w:rPr>
        <w:t>r</w:t>
      </w:r>
      <w:r w:rsidR="00F10D62" w:rsidRPr="00E857BE">
        <w:rPr>
          <w:rFonts w:ascii="Arial Narrow" w:hAnsi="Arial Narrow" w:cs="Tahoma"/>
          <w:b/>
          <w:color w:val="FF0000"/>
        </w:rPr>
        <w:t>stvení</w:t>
      </w:r>
    </w:p>
    <w:p w:rsidR="00E857BE" w:rsidRPr="00E857BE" w:rsidRDefault="00E857BE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Seminář má akreditaci MŠMT.</w:t>
      </w:r>
    </w:p>
    <w:p w:rsidR="00AA4792" w:rsidRPr="00E857BE" w:rsidRDefault="00AA4792" w:rsidP="00E857BE">
      <w:pPr>
        <w:spacing w:after="60" w:line="240" w:lineRule="auto"/>
        <w:jc w:val="center"/>
        <w:rPr>
          <w:rFonts w:ascii="Arial Narrow" w:hAnsi="Arial Narrow" w:cs="Arial Narrow"/>
          <w:b/>
          <w:bCs/>
          <w:color w:val="FF0000"/>
          <w:sz w:val="32"/>
          <w:szCs w:val="32"/>
        </w:rPr>
      </w:pPr>
    </w:p>
    <w:p w:rsidR="00AA4792" w:rsidRPr="00871D84" w:rsidRDefault="00AA4792" w:rsidP="00871D84">
      <w:pPr>
        <w:spacing w:after="60" w:line="240" w:lineRule="auto"/>
        <w:rPr>
          <w:rFonts w:ascii="Arial Narrow" w:hAnsi="Arial Narrow" w:cs="Arial Narrow"/>
          <w:b/>
          <w:bCs/>
          <w:sz w:val="32"/>
          <w:szCs w:val="32"/>
        </w:rPr>
      </w:pPr>
    </w:p>
    <w:p w:rsidR="002A1237" w:rsidRPr="00871D84" w:rsidRDefault="00AA4792" w:rsidP="00871D84">
      <w:pPr>
        <w:spacing w:after="60" w:line="240" w:lineRule="auto"/>
        <w:rPr>
          <w:rFonts w:ascii="Arial Narrow" w:hAnsi="Arial Narrow" w:cs="Arial Narrow"/>
          <w:b/>
          <w:bCs/>
          <w:sz w:val="32"/>
          <w:szCs w:val="32"/>
        </w:rPr>
      </w:pPr>
      <w:r w:rsidRPr="00871D84">
        <w:rPr>
          <w:rFonts w:ascii="Arial Narrow" w:hAnsi="Arial Narrow" w:cs="Arial Narrow"/>
          <w:b/>
          <w:bCs/>
          <w:sz w:val="32"/>
          <w:szCs w:val="32"/>
        </w:rPr>
        <w:t>Přihláška viz níže</w:t>
      </w:r>
    </w:p>
    <w:p w:rsidR="00871D84" w:rsidRDefault="00871D84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EF0405" w:rsidRDefault="00EF0405" w:rsidP="00871D84">
      <w:pPr>
        <w:spacing w:after="60" w:line="240" w:lineRule="auto"/>
        <w:rPr>
          <w:rFonts w:ascii="Arial Narrow" w:hAnsi="Arial Narrow" w:cs="Tahoma"/>
          <w:b/>
          <w:sz w:val="36"/>
          <w:szCs w:val="36"/>
        </w:rPr>
      </w:pPr>
    </w:p>
    <w:p w:rsidR="00871D84" w:rsidRDefault="00871D84" w:rsidP="00871D84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F17FCB" w:rsidRPr="00871D84" w:rsidRDefault="00B25EC1" w:rsidP="00871D84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871D84">
        <w:rPr>
          <w:rFonts w:ascii="Arial Narrow" w:hAnsi="Arial Narrow" w:cs="Tahoma"/>
          <w:b/>
          <w:sz w:val="36"/>
          <w:szCs w:val="36"/>
        </w:rPr>
        <w:lastRenderedPageBreak/>
        <w:t>Přihláška</w:t>
      </w:r>
    </w:p>
    <w:p w:rsidR="00B25EC1" w:rsidRPr="00871D84" w:rsidRDefault="0009657B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871D84">
        <w:rPr>
          <w:rFonts w:ascii="Arial Narrow" w:hAnsi="Arial Narrow" w:cs="Tahoma"/>
          <w:b/>
          <w:color w:val="C00000"/>
          <w:sz w:val="28"/>
          <w:szCs w:val="28"/>
        </w:rPr>
        <w:t>I</w:t>
      </w:r>
      <w:r w:rsidR="00AA4792" w:rsidRPr="00871D84">
        <w:rPr>
          <w:rFonts w:ascii="Arial Narrow" w:hAnsi="Arial Narrow" w:cs="Tahoma"/>
          <w:b/>
          <w:color w:val="C00000"/>
          <w:sz w:val="28"/>
          <w:szCs w:val="28"/>
        </w:rPr>
        <w:t>V</w:t>
      </w:r>
      <w:r w:rsidR="00B25EC1" w:rsidRPr="00871D84">
        <w:rPr>
          <w:rFonts w:ascii="Arial Narrow" w:hAnsi="Arial Narrow" w:cs="Tahoma"/>
          <w:b/>
          <w:color w:val="C00000"/>
          <w:sz w:val="28"/>
          <w:szCs w:val="28"/>
        </w:rPr>
        <w:t>.</w:t>
      </w:r>
      <w:r w:rsidR="00AA5A51" w:rsidRPr="00871D84">
        <w:rPr>
          <w:rFonts w:ascii="Arial Narrow" w:hAnsi="Arial Narrow" w:cs="Tahoma"/>
          <w:b/>
          <w:color w:val="C00000"/>
          <w:sz w:val="28"/>
          <w:szCs w:val="28"/>
        </w:rPr>
        <w:t xml:space="preserve"> </w:t>
      </w:r>
      <w:r w:rsidR="00B25EC1" w:rsidRPr="00871D84">
        <w:rPr>
          <w:rFonts w:ascii="Arial Narrow" w:hAnsi="Arial Narrow" w:cs="Tahoma"/>
          <w:b/>
          <w:color w:val="C00000"/>
          <w:sz w:val="28"/>
          <w:szCs w:val="28"/>
        </w:rPr>
        <w:t xml:space="preserve">setkání koordinátorů </w:t>
      </w:r>
      <w:r w:rsidR="00AA5A51" w:rsidRPr="00871D84">
        <w:rPr>
          <w:rFonts w:ascii="Arial Narrow" w:hAnsi="Arial Narrow" w:cs="Tahoma"/>
          <w:b/>
          <w:color w:val="C00000"/>
          <w:sz w:val="28"/>
          <w:szCs w:val="28"/>
        </w:rPr>
        <w:t>envi</w:t>
      </w:r>
      <w:r w:rsidR="00973427" w:rsidRPr="00871D84">
        <w:rPr>
          <w:rFonts w:ascii="Arial Narrow" w:hAnsi="Arial Narrow" w:cs="Tahoma"/>
          <w:b/>
          <w:color w:val="C00000"/>
          <w:sz w:val="28"/>
          <w:szCs w:val="28"/>
        </w:rPr>
        <w:t xml:space="preserve">ronmentální výchovy </w:t>
      </w:r>
      <w:r w:rsidRPr="00871D84">
        <w:rPr>
          <w:rFonts w:ascii="Arial Narrow" w:hAnsi="Arial Narrow" w:cs="Tahoma"/>
          <w:b/>
          <w:color w:val="C00000"/>
          <w:sz w:val="28"/>
          <w:szCs w:val="28"/>
        </w:rPr>
        <w:t>Ústec</w:t>
      </w:r>
      <w:r w:rsidR="00AA5A51" w:rsidRPr="00871D84">
        <w:rPr>
          <w:rFonts w:ascii="Arial Narrow" w:hAnsi="Arial Narrow" w:cs="Tahoma"/>
          <w:b/>
          <w:color w:val="C00000"/>
          <w:sz w:val="28"/>
          <w:szCs w:val="28"/>
        </w:rPr>
        <w:t>kého kraje</w:t>
      </w:r>
    </w:p>
    <w:p w:rsidR="00675BC9" w:rsidRPr="00871D84" w:rsidRDefault="00675BC9" w:rsidP="00871D84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871D84">
        <w:rPr>
          <w:rFonts w:ascii="Arial Narrow" w:hAnsi="Arial Narrow" w:cs="Tahoma"/>
          <w:b/>
          <w:sz w:val="28"/>
          <w:szCs w:val="28"/>
        </w:rPr>
        <w:t>18.</w:t>
      </w:r>
      <w:r w:rsidR="00871D84">
        <w:rPr>
          <w:rFonts w:ascii="Arial Narrow" w:hAnsi="Arial Narrow" w:cs="Tahoma"/>
          <w:b/>
          <w:sz w:val="28"/>
          <w:szCs w:val="28"/>
        </w:rPr>
        <w:t xml:space="preserve"> </w:t>
      </w:r>
      <w:r w:rsidRPr="00871D84">
        <w:rPr>
          <w:rFonts w:ascii="Arial Narrow" w:hAnsi="Arial Narrow" w:cs="Tahoma"/>
          <w:b/>
          <w:sz w:val="28"/>
          <w:szCs w:val="28"/>
        </w:rPr>
        <w:t>února 2015</w:t>
      </w:r>
    </w:p>
    <w:p w:rsidR="00F17FCB" w:rsidRDefault="00AA4792" w:rsidP="00EF0405">
      <w:pPr>
        <w:spacing w:after="60" w:line="240" w:lineRule="auto"/>
        <w:jc w:val="center"/>
        <w:rPr>
          <w:rFonts w:ascii="Arial Narrow" w:hAnsi="Arial Narrow" w:cs="Arial"/>
          <w:b/>
        </w:rPr>
      </w:pPr>
      <w:r w:rsidRPr="00871D84">
        <w:rPr>
          <w:rFonts w:ascii="Arial Narrow" w:hAnsi="Arial Narrow" w:cs="Arial"/>
          <w:b/>
        </w:rPr>
        <w:t>KÚ Ústeckého kraje, budova „C“, Stroupežnického 1326/16, 2.NP, místnost</w:t>
      </w:r>
      <w:r w:rsidRPr="00871D84">
        <w:rPr>
          <w:rFonts w:ascii="Arial Narrow" w:hAnsi="Arial Narrow" w:cs="Arial"/>
        </w:rPr>
        <w:t xml:space="preserve"> </w:t>
      </w:r>
      <w:r w:rsidRPr="00871D84">
        <w:rPr>
          <w:rFonts w:ascii="Arial Narrow" w:hAnsi="Arial Narrow" w:cs="Arial"/>
          <w:b/>
        </w:rPr>
        <w:t>č. 222</w:t>
      </w:r>
    </w:p>
    <w:p w:rsidR="00EF0405" w:rsidRDefault="00EF0405" w:rsidP="00871D84">
      <w:pPr>
        <w:spacing w:after="60" w:line="240" w:lineRule="auto"/>
        <w:rPr>
          <w:rFonts w:ascii="Arial Narrow" w:hAnsi="Arial Narrow" w:cs="Arial"/>
          <w:b/>
        </w:rPr>
      </w:pPr>
    </w:p>
    <w:p w:rsidR="00EF0405" w:rsidRPr="00871D84" w:rsidRDefault="00EF0405" w:rsidP="00871D84">
      <w:pPr>
        <w:spacing w:after="60" w:line="240" w:lineRule="auto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76D76" w:rsidRPr="00871D84" w:rsidTr="00871D84">
        <w:trPr>
          <w:trHeight w:val="680"/>
        </w:trPr>
        <w:tc>
          <w:tcPr>
            <w:tcW w:w="4889" w:type="dxa"/>
            <w:vAlign w:val="center"/>
          </w:tcPr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Jméno, příjmení, titul:</w:t>
            </w:r>
          </w:p>
        </w:tc>
        <w:tc>
          <w:tcPr>
            <w:tcW w:w="4889" w:type="dxa"/>
            <w:vAlign w:val="center"/>
          </w:tcPr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276D76" w:rsidRPr="00871D84" w:rsidTr="00871D84">
        <w:trPr>
          <w:trHeight w:val="680"/>
        </w:trPr>
        <w:tc>
          <w:tcPr>
            <w:tcW w:w="4889" w:type="dxa"/>
            <w:vAlign w:val="center"/>
          </w:tcPr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276D76" w:rsidRPr="00871D84" w:rsidRDefault="00276D76" w:rsidP="00871D84">
            <w:pPr>
              <w:tabs>
                <w:tab w:val="center" w:pos="2336"/>
              </w:tabs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Název a adresa školy:</w:t>
            </w:r>
          </w:p>
        </w:tc>
        <w:tc>
          <w:tcPr>
            <w:tcW w:w="4889" w:type="dxa"/>
            <w:vAlign w:val="center"/>
          </w:tcPr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276D76" w:rsidRPr="00871D84" w:rsidTr="00871D84">
        <w:trPr>
          <w:trHeight w:val="680"/>
        </w:trPr>
        <w:tc>
          <w:tcPr>
            <w:tcW w:w="4889" w:type="dxa"/>
            <w:vAlign w:val="center"/>
          </w:tcPr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Kontakt (telefon</w:t>
            </w:r>
            <w:r w:rsidR="00312931" w:rsidRPr="00871D84">
              <w:rPr>
                <w:rFonts w:ascii="Arial Narrow" w:hAnsi="Arial Narrow" w:cs="Tahoma"/>
              </w:rPr>
              <w:t xml:space="preserve"> a </w:t>
            </w:r>
            <w:r w:rsidRPr="00871D84">
              <w:rPr>
                <w:rFonts w:ascii="Arial Narrow" w:hAnsi="Arial Narrow" w:cs="Tahoma"/>
              </w:rPr>
              <w:t>e-mail)</w:t>
            </w:r>
          </w:p>
        </w:tc>
        <w:tc>
          <w:tcPr>
            <w:tcW w:w="4889" w:type="dxa"/>
            <w:vAlign w:val="center"/>
          </w:tcPr>
          <w:p w:rsidR="00276D76" w:rsidRPr="00871D84" w:rsidRDefault="00276D76" w:rsidP="00871D84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B25EC1" w:rsidRPr="00871D84" w:rsidTr="00871D84">
        <w:trPr>
          <w:trHeight w:val="68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92" w:rsidRPr="00871D84" w:rsidRDefault="00C72F10" w:rsidP="00871D84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871D84">
              <w:rPr>
                <w:rFonts w:ascii="Arial Narrow" w:hAnsi="Arial Narrow" w:cs="Tahoma"/>
                <w:b/>
              </w:rPr>
              <w:t>*</w:t>
            </w:r>
            <w:r w:rsidRPr="00871D84">
              <w:rPr>
                <w:rFonts w:ascii="Arial Narrow" w:hAnsi="Arial Narrow" w:cs="Tahoma"/>
              </w:rPr>
              <w:t xml:space="preserve"> </w:t>
            </w:r>
            <w:r w:rsidR="00871D84" w:rsidRPr="00871D84">
              <w:rPr>
                <w:rFonts w:ascii="Arial Narrow" w:hAnsi="Arial Narrow" w:cs="Tahoma"/>
              </w:rPr>
              <w:t>Prezentace škol</w:t>
            </w:r>
            <w:r w:rsidR="00AA4792" w:rsidRPr="00871D84">
              <w:rPr>
                <w:rFonts w:ascii="Arial Narrow" w:hAnsi="Arial Narrow" w:cs="Tahoma"/>
              </w:rPr>
              <w:t xml:space="preserve"> na téma: </w:t>
            </w:r>
            <w:r w:rsidR="00AA4792" w:rsidRPr="00871D8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„Jak vyhodnocovat efektivitu EV ve </w:t>
            </w:r>
            <w:r w:rsidR="00871D84" w:rsidRPr="00871D8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škole“ nebo</w:t>
            </w:r>
            <w:r w:rsidR="00AA4792" w:rsidRPr="00871D8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„Připravované akce v roce 2014“ </w:t>
            </w:r>
            <w:r w:rsidR="00AA4792"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 xml:space="preserve">(potřeba </w:t>
            </w:r>
            <w:proofErr w:type="gramStart"/>
            <w:r w:rsidR="00AA4792"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>uvést  název</w:t>
            </w:r>
            <w:proofErr w:type="gramEnd"/>
            <w:r w:rsidR="00AA4792"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 xml:space="preserve"> příspěvku)</w:t>
            </w:r>
          </w:p>
          <w:p w:rsidR="00B25EC1" w:rsidRPr="00871D84" w:rsidRDefault="00B25EC1" w:rsidP="00871D84">
            <w:pPr>
              <w:spacing w:after="6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C1" w:rsidRPr="00871D84" w:rsidRDefault="00B25EC1" w:rsidP="00871D84">
            <w:pPr>
              <w:spacing w:after="60" w:line="240" w:lineRule="auto"/>
              <w:rPr>
                <w:rFonts w:ascii="Arial Narrow" w:hAnsi="Arial Narrow"/>
              </w:rPr>
            </w:pPr>
            <w:r w:rsidRPr="00871D84">
              <w:rPr>
                <w:rFonts w:ascii="Arial Narrow" w:hAnsi="Arial Narrow"/>
              </w:rPr>
              <w:t xml:space="preserve">         </w:t>
            </w:r>
            <w:proofErr w:type="gramStart"/>
            <w:r w:rsidRPr="00871D84">
              <w:rPr>
                <w:rFonts w:ascii="Arial Narrow" w:hAnsi="Arial Narrow"/>
              </w:rPr>
              <w:t>Ano                                     Ne</w:t>
            </w:r>
            <w:proofErr w:type="gramEnd"/>
            <w:r w:rsidRPr="00871D84">
              <w:rPr>
                <w:rFonts w:ascii="Arial Narrow" w:hAnsi="Arial Narrow"/>
              </w:rPr>
              <w:t xml:space="preserve"> </w:t>
            </w:r>
          </w:p>
        </w:tc>
      </w:tr>
    </w:tbl>
    <w:p w:rsidR="00411F9B" w:rsidRPr="00871D84" w:rsidRDefault="00411F9B" w:rsidP="00871D84">
      <w:pPr>
        <w:tabs>
          <w:tab w:val="left" w:pos="2145"/>
        </w:tabs>
        <w:spacing w:after="60" w:line="240" w:lineRule="auto"/>
        <w:rPr>
          <w:rFonts w:ascii="Arial Narrow" w:hAnsi="Arial Narrow" w:cs="Tahoma"/>
          <w:sz w:val="24"/>
          <w:szCs w:val="24"/>
        </w:rPr>
      </w:pPr>
    </w:p>
    <w:p w:rsidR="00F17FCB" w:rsidRPr="00871D84" w:rsidRDefault="00411F9B" w:rsidP="00871D84">
      <w:pPr>
        <w:tabs>
          <w:tab w:val="left" w:pos="2145"/>
        </w:tabs>
        <w:spacing w:after="60" w:line="240" w:lineRule="auto"/>
        <w:rPr>
          <w:rFonts w:ascii="Arial Narrow" w:hAnsi="Arial Narrow"/>
          <w:b/>
        </w:rPr>
      </w:pPr>
      <w:r w:rsidRPr="00871D84">
        <w:rPr>
          <w:rFonts w:ascii="Arial Narrow" w:hAnsi="Arial Narrow" w:cs="Tahoma"/>
          <w:b/>
          <w:sz w:val="24"/>
          <w:szCs w:val="24"/>
        </w:rPr>
        <w:t xml:space="preserve">Přihlášku zašlete na e-mail: </w:t>
      </w:r>
      <w:r w:rsidR="00F10D62" w:rsidRPr="00871D84">
        <w:rPr>
          <w:rFonts w:ascii="Arial Narrow" w:hAnsi="Arial Narrow" w:cs="Tahoma"/>
          <w:b/>
          <w:sz w:val="24"/>
          <w:szCs w:val="24"/>
        </w:rPr>
        <w:t xml:space="preserve"> </w:t>
      </w:r>
      <w:hyperlink r:id="rId12" w:history="1">
        <w:r w:rsidR="00AA4792" w:rsidRPr="00871D84">
          <w:rPr>
            <w:rStyle w:val="Hypertextovodkaz"/>
            <w:rFonts w:ascii="Arial Narrow" w:hAnsi="Arial Narrow" w:cs="Tahoma"/>
            <w:b/>
            <w:sz w:val="24"/>
            <w:szCs w:val="24"/>
          </w:rPr>
          <w:t>natur.svec@seznam.cz</w:t>
        </w:r>
      </w:hyperlink>
      <w:r w:rsidR="00675BC9" w:rsidRPr="00871D84">
        <w:rPr>
          <w:rFonts w:ascii="Arial Narrow" w:hAnsi="Arial Narrow" w:cs="Tahoma"/>
          <w:b/>
          <w:sz w:val="24"/>
          <w:szCs w:val="24"/>
        </w:rPr>
        <w:t xml:space="preserve"> do </w:t>
      </w:r>
      <w:r w:rsidR="00871D84" w:rsidRPr="00871D84">
        <w:rPr>
          <w:rFonts w:ascii="Arial Narrow" w:hAnsi="Arial Narrow" w:cs="Tahoma"/>
          <w:b/>
          <w:sz w:val="24"/>
          <w:szCs w:val="24"/>
        </w:rPr>
        <w:t>13. 2. 2015</w:t>
      </w:r>
      <w:r w:rsidR="00675BC9" w:rsidRPr="00871D84">
        <w:rPr>
          <w:rFonts w:ascii="Arial Narrow" w:hAnsi="Arial Narrow" w:cs="Tahoma"/>
          <w:b/>
          <w:sz w:val="24"/>
          <w:szCs w:val="24"/>
        </w:rPr>
        <w:t xml:space="preserve"> </w:t>
      </w:r>
    </w:p>
    <w:sectPr w:rsidR="00F17FCB" w:rsidRPr="00871D84" w:rsidSect="00F17FCB">
      <w:footerReference w:type="default" r:id="rId13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D4" w:rsidRDefault="00B31ED4" w:rsidP="00F17FCB">
      <w:pPr>
        <w:spacing w:after="0" w:line="240" w:lineRule="auto"/>
      </w:pPr>
      <w:r>
        <w:separator/>
      </w:r>
    </w:p>
  </w:endnote>
  <w:endnote w:type="continuationSeparator" w:id="0">
    <w:p w:rsidR="00B31ED4" w:rsidRDefault="00B31ED4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D4" w:rsidRDefault="00B31ED4" w:rsidP="00F17FCB">
      <w:pPr>
        <w:spacing w:after="0" w:line="240" w:lineRule="auto"/>
      </w:pPr>
      <w:r>
        <w:separator/>
      </w:r>
    </w:p>
  </w:footnote>
  <w:footnote w:type="continuationSeparator" w:id="0">
    <w:p w:rsidR="00B31ED4" w:rsidRDefault="00B31ED4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A0684702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1932"/>
    <w:rsid w:val="000134B5"/>
    <w:rsid w:val="000524B3"/>
    <w:rsid w:val="00055455"/>
    <w:rsid w:val="00077305"/>
    <w:rsid w:val="0009177A"/>
    <w:rsid w:val="000924AC"/>
    <w:rsid w:val="0009657B"/>
    <w:rsid w:val="000C2589"/>
    <w:rsid w:val="00140DF8"/>
    <w:rsid w:val="001569FF"/>
    <w:rsid w:val="00191085"/>
    <w:rsid w:val="0019689B"/>
    <w:rsid w:val="001B47DA"/>
    <w:rsid w:val="001F5CB8"/>
    <w:rsid w:val="00215B98"/>
    <w:rsid w:val="00232E4A"/>
    <w:rsid w:val="00276D76"/>
    <w:rsid w:val="002A1237"/>
    <w:rsid w:val="002C1BAC"/>
    <w:rsid w:val="002C54F7"/>
    <w:rsid w:val="002E5742"/>
    <w:rsid w:val="00312931"/>
    <w:rsid w:val="00331783"/>
    <w:rsid w:val="003947E7"/>
    <w:rsid w:val="003A4A3E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D11F4"/>
    <w:rsid w:val="00520FE4"/>
    <w:rsid w:val="00524EB7"/>
    <w:rsid w:val="0054140A"/>
    <w:rsid w:val="00550C0C"/>
    <w:rsid w:val="00550CEE"/>
    <w:rsid w:val="00555123"/>
    <w:rsid w:val="0059216E"/>
    <w:rsid w:val="005A4853"/>
    <w:rsid w:val="005C1EDE"/>
    <w:rsid w:val="005C3B4F"/>
    <w:rsid w:val="00630CDE"/>
    <w:rsid w:val="006459FA"/>
    <w:rsid w:val="0065263C"/>
    <w:rsid w:val="00675AC5"/>
    <w:rsid w:val="00675BC9"/>
    <w:rsid w:val="0069152C"/>
    <w:rsid w:val="006C1FB8"/>
    <w:rsid w:val="006C37D0"/>
    <w:rsid w:val="006E61F6"/>
    <w:rsid w:val="00724B0F"/>
    <w:rsid w:val="00782C37"/>
    <w:rsid w:val="007C4A3D"/>
    <w:rsid w:val="00815DA7"/>
    <w:rsid w:val="008334BF"/>
    <w:rsid w:val="00841972"/>
    <w:rsid w:val="00871D84"/>
    <w:rsid w:val="008B3E27"/>
    <w:rsid w:val="008D034A"/>
    <w:rsid w:val="008D2DA5"/>
    <w:rsid w:val="008D5821"/>
    <w:rsid w:val="00951A6D"/>
    <w:rsid w:val="0096548E"/>
    <w:rsid w:val="00973427"/>
    <w:rsid w:val="009760AB"/>
    <w:rsid w:val="009C042D"/>
    <w:rsid w:val="009C7AC5"/>
    <w:rsid w:val="009D1B25"/>
    <w:rsid w:val="009D6876"/>
    <w:rsid w:val="00A01602"/>
    <w:rsid w:val="00A22C91"/>
    <w:rsid w:val="00AA4792"/>
    <w:rsid w:val="00AA5A51"/>
    <w:rsid w:val="00AD7D69"/>
    <w:rsid w:val="00B218FF"/>
    <w:rsid w:val="00B25EC1"/>
    <w:rsid w:val="00B31ED4"/>
    <w:rsid w:val="00B45416"/>
    <w:rsid w:val="00B60FB6"/>
    <w:rsid w:val="00B77405"/>
    <w:rsid w:val="00BD6412"/>
    <w:rsid w:val="00C04824"/>
    <w:rsid w:val="00C1017C"/>
    <w:rsid w:val="00C25F76"/>
    <w:rsid w:val="00C72F10"/>
    <w:rsid w:val="00C77CB3"/>
    <w:rsid w:val="00CB7427"/>
    <w:rsid w:val="00CD2AC4"/>
    <w:rsid w:val="00CE2770"/>
    <w:rsid w:val="00DB225F"/>
    <w:rsid w:val="00DB6FD9"/>
    <w:rsid w:val="00DD572B"/>
    <w:rsid w:val="00DE5905"/>
    <w:rsid w:val="00DF326D"/>
    <w:rsid w:val="00E13BD5"/>
    <w:rsid w:val="00E17EDF"/>
    <w:rsid w:val="00E17F72"/>
    <w:rsid w:val="00E24AA7"/>
    <w:rsid w:val="00E2534E"/>
    <w:rsid w:val="00E567E5"/>
    <w:rsid w:val="00E6243A"/>
    <w:rsid w:val="00E80D1C"/>
    <w:rsid w:val="00E857BE"/>
    <w:rsid w:val="00E95D58"/>
    <w:rsid w:val="00ED3275"/>
    <w:rsid w:val="00EE6862"/>
    <w:rsid w:val="00EF0405"/>
    <w:rsid w:val="00F10D62"/>
    <w:rsid w:val="00F17FCB"/>
    <w:rsid w:val="00F30BEF"/>
    <w:rsid w:val="00F31B69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9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3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ur.sv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C94E-8868-4AC0-B909-78AB39E5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2862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Koubkovi</dc:creator>
  <cp:keywords/>
  <cp:lastModifiedBy>ucitel</cp:lastModifiedBy>
  <cp:revision>3</cp:revision>
  <cp:lastPrinted>2015-01-21T05:51:00Z</cp:lastPrinted>
  <dcterms:created xsi:type="dcterms:W3CDTF">2015-01-21T09:32:00Z</dcterms:created>
  <dcterms:modified xsi:type="dcterms:W3CDTF">2015-01-21T09:46:00Z</dcterms:modified>
</cp:coreProperties>
</file>